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33" w:rsidRPr="00960446" w:rsidRDefault="00F26133" w:rsidP="002200AB">
      <w:pPr>
        <w:autoSpaceDE w:val="0"/>
        <w:autoSpaceDN w:val="0"/>
        <w:adjustRightInd w:val="0"/>
        <w:spacing w:after="0" w:line="240" w:lineRule="auto"/>
        <w:jc w:val="center"/>
        <w:outlineLvl w:val="3"/>
        <w:rPr>
          <w:rFonts w:ascii="Times New Roman" w:hAnsi="Times New Roman" w:cs="Times New Roman"/>
          <w:b/>
          <w:bCs/>
          <w:color w:val="000000"/>
          <w:sz w:val="24"/>
          <w:szCs w:val="24"/>
        </w:rPr>
      </w:pPr>
    </w:p>
    <w:p w:rsidR="002200AB" w:rsidRPr="00960446" w:rsidRDefault="00C02214" w:rsidP="002200AB">
      <w:pPr>
        <w:autoSpaceDE w:val="0"/>
        <w:autoSpaceDN w:val="0"/>
        <w:adjustRightInd w:val="0"/>
        <w:spacing w:after="0" w:line="240" w:lineRule="auto"/>
        <w:jc w:val="center"/>
        <w:outlineLvl w:val="3"/>
        <w:rPr>
          <w:rFonts w:ascii="Times New Roman" w:hAnsi="Times New Roman" w:cs="Times New Roman"/>
          <w:color w:val="000000"/>
          <w:w w:val="150"/>
          <w:sz w:val="24"/>
          <w:szCs w:val="24"/>
        </w:rPr>
      </w:pPr>
      <w:r w:rsidRPr="00960446">
        <w:rPr>
          <w:rFonts w:ascii="Times New Roman" w:hAnsi="Times New Roman" w:cs="Times New Roman"/>
          <w:b/>
          <w:bCs/>
          <w:color w:val="000000"/>
          <w:w w:val="150"/>
          <w:sz w:val="24"/>
          <w:szCs w:val="24"/>
        </w:rPr>
        <w:t xml:space="preserve">AALPD </w:t>
      </w:r>
      <w:r w:rsidR="002200AB" w:rsidRPr="00960446">
        <w:rPr>
          <w:rFonts w:ascii="Times New Roman" w:hAnsi="Times New Roman" w:cs="Times New Roman"/>
          <w:b/>
          <w:bCs/>
          <w:color w:val="000000"/>
          <w:w w:val="150"/>
          <w:sz w:val="24"/>
          <w:szCs w:val="24"/>
        </w:rPr>
        <w:t>PARTNER IN EXCELLENCE AWARD</w:t>
      </w:r>
    </w:p>
    <w:p w:rsidR="006E3768" w:rsidRPr="00960446" w:rsidRDefault="006E3768" w:rsidP="006E3768">
      <w:pPr>
        <w:rPr>
          <w:rFonts w:ascii="Times New Roman" w:hAnsi="Times New Roman" w:cs="Times New Roman"/>
          <w:shd w:val="clear" w:color="auto" w:fill="FFFFFF"/>
        </w:rPr>
      </w:pPr>
    </w:p>
    <w:p w:rsidR="007A5AAC" w:rsidRPr="00960446" w:rsidRDefault="007A5AAC" w:rsidP="006E3768">
      <w:pPr>
        <w:rPr>
          <w:rFonts w:ascii="Times New Roman" w:eastAsia="Times New Roman" w:hAnsi="Times New Roman" w:cs="Times New Roman"/>
          <w:sz w:val="24"/>
          <w:szCs w:val="24"/>
        </w:rPr>
      </w:pPr>
      <w:r w:rsidRPr="00960446">
        <w:rPr>
          <w:rFonts w:ascii="Times New Roman" w:hAnsi="Times New Roman" w:cs="Times New Roman"/>
          <w:sz w:val="24"/>
          <w:szCs w:val="24"/>
          <w:shd w:val="clear" w:color="auto" w:fill="FFFFFF"/>
        </w:rPr>
        <w:t>To recognize an individual who has made an exceptional contribution to professional development in the field of adult basic education and literacy</w:t>
      </w:r>
      <w:r w:rsidR="00C02214" w:rsidRPr="00960446">
        <w:rPr>
          <w:rFonts w:ascii="Times New Roman" w:hAnsi="Times New Roman" w:cs="Times New Roman"/>
          <w:sz w:val="24"/>
          <w:szCs w:val="24"/>
          <w:shd w:val="clear" w:color="auto" w:fill="FFFFFF"/>
        </w:rPr>
        <w:t xml:space="preserve"> over a life time of commitment to the field</w:t>
      </w:r>
      <w:r w:rsidRPr="00960446">
        <w:rPr>
          <w:rFonts w:ascii="Times New Roman" w:hAnsi="Times New Roman" w:cs="Times New Roman"/>
          <w:sz w:val="24"/>
          <w:szCs w:val="24"/>
          <w:shd w:val="clear" w:color="auto" w:fill="FFFFFF"/>
        </w:rPr>
        <w:t>.</w:t>
      </w:r>
      <w:r w:rsidRPr="00960446">
        <w:rPr>
          <w:rFonts w:ascii="Times New Roman" w:hAnsi="Times New Roman" w:cs="Times New Roman"/>
          <w:sz w:val="24"/>
          <w:szCs w:val="24"/>
        </w:rPr>
        <w:t xml:space="preserve"> </w:t>
      </w:r>
    </w:p>
    <w:p w:rsidR="007A5AAC" w:rsidRPr="00960446" w:rsidRDefault="007A5AAC" w:rsidP="006E3768">
      <w:pPr>
        <w:rPr>
          <w:rFonts w:ascii="Times New Roman" w:eastAsia="Times New Roman" w:hAnsi="Times New Roman" w:cs="Times New Roman"/>
          <w:b/>
          <w:sz w:val="24"/>
          <w:szCs w:val="24"/>
        </w:rPr>
      </w:pPr>
      <w:r w:rsidRPr="00960446">
        <w:rPr>
          <w:rFonts w:ascii="Times New Roman" w:eastAsia="Times New Roman" w:hAnsi="Times New Roman" w:cs="Times New Roman"/>
          <w:b/>
          <w:sz w:val="24"/>
          <w:szCs w:val="24"/>
        </w:rPr>
        <w:t>Nomination Requirements</w:t>
      </w:r>
    </w:p>
    <w:p w:rsidR="007A5AAC" w:rsidRPr="00960446" w:rsidRDefault="007A5AAC" w:rsidP="006E3768">
      <w:pPr>
        <w:rPr>
          <w:rFonts w:ascii="Times New Roman" w:eastAsia="Times New Roman" w:hAnsi="Times New Roman" w:cs="Times New Roman"/>
          <w:sz w:val="24"/>
          <w:szCs w:val="24"/>
        </w:rPr>
      </w:pPr>
      <w:r w:rsidRPr="00960446">
        <w:rPr>
          <w:rFonts w:ascii="Times New Roman" w:eastAsia="Times New Roman" w:hAnsi="Times New Roman" w:cs="Times New Roman"/>
          <w:sz w:val="24"/>
          <w:szCs w:val="24"/>
        </w:rPr>
        <w:t xml:space="preserve">Nominations for the </w:t>
      </w:r>
      <w:r w:rsidR="00BB5700" w:rsidRPr="00960446">
        <w:rPr>
          <w:rFonts w:ascii="Times New Roman" w:eastAsia="Times New Roman" w:hAnsi="Times New Roman" w:cs="Times New Roman"/>
          <w:sz w:val="24"/>
          <w:szCs w:val="24"/>
        </w:rPr>
        <w:t xml:space="preserve">Partner in Excellence </w:t>
      </w:r>
      <w:r w:rsidRPr="00960446">
        <w:rPr>
          <w:rFonts w:ascii="Times New Roman" w:eastAsia="Times New Roman" w:hAnsi="Times New Roman" w:cs="Times New Roman"/>
          <w:sz w:val="24"/>
          <w:szCs w:val="24"/>
        </w:rPr>
        <w:t xml:space="preserve">Award </w:t>
      </w:r>
      <w:r w:rsidR="00145C3A" w:rsidRPr="00960446">
        <w:rPr>
          <w:rFonts w:ascii="Times New Roman" w:eastAsia="Times New Roman" w:hAnsi="Times New Roman" w:cs="Times New Roman"/>
          <w:sz w:val="24"/>
          <w:szCs w:val="24"/>
        </w:rPr>
        <w:t>must</w:t>
      </w:r>
      <w:r w:rsidRPr="00960446">
        <w:rPr>
          <w:rFonts w:ascii="Times New Roman" w:eastAsia="Times New Roman" w:hAnsi="Times New Roman" w:cs="Times New Roman"/>
          <w:sz w:val="24"/>
          <w:szCs w:val="24"/>
        </w:rPr>
        <w:t xml:space="preserve"> be submitted </w:t>
      </w:r>
      <w:r w:rsidR="00145C3A" w:rsidRPr="00960446">
        <w:rPr>
          <w:rFonts w:ascii="Times New Roman" w:eastAsia="Times New Roman" w:hAnsi="Times New Roman" w:cs="Times New Roman"/>
          <w:sz w:val="24"/>
          <w:szCs w:val="24"/>
        </w:rPr>
        <w:t xml:space="preserve">by the deadline </w:t>
      </w:r>
      <w:r w:rsidR="00CA5423">
        <w:rPr>
          <w:rFonts w:ascii="Times New Roman" w:eastAsia="Times New Roman" w:hAnsi="Times New Roman" w:cs="Times New Roman"/>
          <w:sz w:val="24"/>
          <w:szCs w:val="24"/>
        </w:rPr>
        <w:t>of March 1, 2016</w:t>
      </w:r>
      <w:r w:rsidRPr="00960446">
        <w:rPr>
          <w:rFonts w:ascii="Times New Roman" w:eastAsia="Times New Roman" w:hAnsi="Times New Roman" w:cs="Times New Roman"/>
          <w:sz w:val="24"/>
          <w:szCs w:val="24"/>
        </w:rPr>
        <w:t xml:space="preserve">. Self-nominations will not be accepted. It is the responsibility of the nominator to summarize the </w:t>
      </w:r>
      <w:r w:rsidR="006E3E9E" w:rsidRPr="00960446">
        <w:rPr>
          <w:rFonts w:ascii="Times New Roman" w:eastAsia="Times New Roman" w:hAnsi="Times New Roman" w:cs="Times New Roman"/>
          <w:sz w:val="24"/>
          <w:szCs w:val="24"/>
        </w:rPr>
        <w:t>candidate</w:t>
      </w:r>
      <w:r w:rsidRPr="00960446">
        <w:rPr>
          <w:rFonts w:ascii="Times New Roman" w:eastAsia="Times New Roman" w:hAnsi="Times New Roman" w:cs="Times New Roman"/>
          <w:sz w:val="24"/>
          <w:szCs w:val="24"/>
        </w:rPr>
        <w:t xml:space="preserve">'s achievements and accomplishments in sufficient detail to document why this individual should be recognized as a </w:t>
      </w:r>
      <w:r w:rsidR="00263666" w:rsidRPr="00960446">
        <w:rPr>
          <w:rFonts w:ascii="Times New Roman" w:eastAsia="Times New Roman" w:hAnsi="Times New Roman" w:cs="Times New Roman"/>
          <w:i/>
          <w:sz w:val="24"/>
          <w:szCs w:val="24"/>
        </w:rPr>
        <w:t>“Partner</w:t>
      </w:r>
      <w:r w:rsidR="00145C3A" w:rsidRPr="00960446">
        <w:rPr>
          <w:rFonts w:ascii="Times New Roman" w:eastAsia="Times New Roman" w:hAnsi="Times New Roman" w:cs="Times New Roman"/>
          <w:i/>
          <w:sz w:val="24"/>
          <w:szCs w:val="24"/>
        </w:rPr>
        <w:t xml:space="preserve"> in Excellence</w:t>
      </w:r>
      <w:r w:rsidRPr="00960446">
        <w:rPr>
          <w:rFonts w:ascii="Times New Roman" w:eastAsia="Times New Roman" w:hAnsi="Times New Roman" w:cs="Times New Roman"/>
          <w:i/>
          <w:sz w:val="24"/>
          <w:szCs w:val="24"/>
        </w:rPr>
        <w:t>"</w:t>
      </w:r>
      <w:r w:rsidRPr="00960446">
        <w:rPr>
          <w:rFonts w:ascii="Times New Roman" w:eastAsia="Times New Roman" w:hAnsi="Times New Roman" w:cs="Times New Roman"/>
          <w:sz w:val="24"/>
          <w:szCs w:val="24"/>
        </w:rPr>
        <w:t xml:space="preserve"> in the profession. All nominations must contain sufficient information to inform the selection process without additional research. Each nomination submitted must adhere to the following outline.</w:t>
      </w:r>
    </w:p>
    <w:p w:rsidR="007A5AAC" w:rsidRPr="00960446" w:rsidRDefault="007A5AAC" w:rsidP="007A5AAC">
      <w:p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b/>
          <w:color w:val="000000"/>
          <w:sz w:val="24"/>
          <w:szCs w:val="24"/>
        </w:rPr>
        <w:t>The nomination must include</w:t>
      </w:r>
    </w:p>
    <w:p w:rsidR="007A5AAC" w:rsidRPr="00960446" w:rsidRDefault="007A5AAC" w:rsidP="007A5AAC">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Completed Nomination form</w:t>
      </w:r>
      <w:r w:rsidR="00F26133" w:rsidRPr="00960446">
        <w:rPr>
          <w:rFonts w:ascii="Times New Roman" w:eastAsia="Times New Roman" w:hAnsi="Times New Roman" w:cs="Times New Roman"/>
          <w:color w:val="000000"/>
          <w:sz w:val="24"/>
          <w:szCs w:val="24"/>
        </w:rPr>
        <w:t>,</w:t>
      </w:r>
    </w:p>
    <w:p w:rsidR="007A5AAC" w:rsidRPr="00960446" w:rsidRDefault="007A5AAC" w:rsidP="007A5AAC">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Letter of Nomination to support and demonstrate candidates overall qualification for award</w:t>
      </w:r>
      <w:r w:rsidR="00532AA8" w:rsidRPr="00960446">
        <w:rPr>
          <w:rFonts w:ascii="Times New Roman" w:eastAsia="Times New Roman" w:hAnsi="Times New Roman" w:cs="Times New Roman"/>
          <w:color w:val="000000"/>
          <w:sz w:val="24"/>
          <w:szCs w:val="24"/>
        </w:rPr>
        <w:t xml:space="preserve"> (</w:t>
      </w:r>
      <w:r w:rsidR="009B7C5D" w:rsidRPr="00960446">
        <w:rPr>
          <w:rFonts w:ascii="Times New Roman" w:eastAsia="Times New Roman" w:hAnsi="Times New Roman" w:cs="Times New Roman"/>
          <w:color w:val="000000"/>
          <w:sz w:val="24"/>
          <w:szCs w:val="24"/>
        </w:rPr>
        <w:t>please limit to approximately 25</w:t>
      </w:r>
      <w:r w:rsidR="00532AA8" w:rsidRPr="00960446">
        <w:rPr>
          <w:rFonts w:ascii="Times New Roman" w:eastAsia="Times New Roman" w:hAnsi="Times New Roman" w:cs="Times New Roman"/>
          <w:color w:val="000000"/>
          <w:sz w:val="24"/>
          <w:szCs w:val="24"/>
        </w:rPr>
        <w:t>0 words)</w:t>
      </w:r>
      <w:r w:rsidR="00F26133" w:rsidRPr="00960446">
        <w:rPr>
          <w:rFonts w:ascii="Times New Roman" w:eastAsia="Times New Roman" w:hAnsi="Times New Roman" w:cs="Times New Roman"/>
          <w:color w:val="000000"/>
          <w:sz w:val="24"/>
          <w:szCs w:val="24"/>
        </w:rPr>
        <w:t xml:space="preserve">, and </w:t>
      </w:r>
    </w:p>
    <w:p w:rsidR="006E3768" w:rsidRPr="00960446" w:rsidRDefault="007A5AAC" w:rsidP="007A5AAC">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 xml:space="preserve">Any support information </w:t>
      </w:r>
      <w:r w:rsidR="00145C3A" w:rsidRPr="00960446">
        <w:rPr>
          <w:rFonts w:ascii="Times New Roman" w:eastAsia="Times New Roman" w:hAnsi="Times New Roman" w:cs="Times New Roman"/>
          <w:color w:val="000000"/>
          <w:sz w:val="24"/>
          <w:szCs w:val="24"/>
        </w:rPr>
        <w:t>that demonstrates the exceptional contribution made by nominee</w:t>
      </w:r>
      <w:r w:rsidRPr="00960446">
        <w:rPr>
          <w:rFonts w:ascii="Times New Roman" w:eastAsia="Times New Roman" w:hAnsi="Times New Roman" w:cs="Times New Roman"/>
          <w:color w:val="000000"/>
          <w:sz w:val="24"/>
          <w:szCs w:val="24"/>
        </w:rPr>
        <w:t xml:space="preserve">. </w:t>
      </w:r>
    </w:p>
    <w:p w:rsidR="006E3768" w:rsidRPr="00960446" w:rsidRDefault="006E3768" w:rsidP="006E3768">
      <w:pPr>
        <w:pStyle w:val="ListParagraph"/>
        <w:shd w:val="clear" w:color="auto" w:fill="FFFFFF"/>
        <w:spacing w:after="240" w:line="252" w:lineRule="atLeast"/>
        <w:rPr>
          <w:rFonts w:ascii="Times New Roman" w:eastAsia="Times New Roman" w:hAnsi="Times New Roman" w:cs="Times New Roman"/>
          <w:color w:val="000000"/>
          <w:sz w:val="24"/>
          <w:szCs w:val="24"/>
        </w:rPr>
      </w:pPr>
    </w:p>
    <w:p w:rsidR="007A5AAC" w:rsidRPr="00960446" w:rsidRDefault="007A5AAC" w:rsidP="00CE1926">
      <w:pPr>
        <w:pStyle w:val="ListParagraph"/>
        <w:shd w:val="clear" w:color="auto" w:fill="FFFFFF"/>
        <w:spacing w:after="240" w:line="252" w:lineRule="atLeast"/>
        <w:ind w:left="0"/>
        <w:rPr>
          <w:rFonts w:ascii="Times New Roman" w:eastAsia="Times New Roman" w:hAnsi="Times New Roman" w:cs="Times New Roman"/>
          <w:b/>
          <w:color w:val="000000"/>
          <w:sz w:val="24"/>
          <w:szCs w:val="24"/>
        </w:rPr>
      </w:pPr>
      <w:r w:rsidRPr="00960446">
        <w:rPr>
          <w:rFonts w:ascii="Times New Roman" w:eastAsia="Times New Roman" w:hAnsi="Times New Roman" w:cs="Times New Roman"/>
          <w:b/>
          <w:color w:val="000000"/>
          <w:sz w:val="24"/>
          <w:szCs w:val="24"/>
        </w:rPr>
        <w:t>Guidelines and Eligibility</w:t>
      </w:r>
    </w:p>
    <w:p w:rsidR="00CE1926" w:rsidRPr="00960446" w:rsidRDefault="00CE1926" w:rsidP="00CE1926">
      <w:pPr>
        <w:pStyle w:val="ListParagraph"/>
        <w:shd w:val="clear" w:color="auto" w:fill="FFFFFF"/>
        <w:spacing w:after="240" w:line="252" w:lineRule="atLeast"/>
        <w:ind w:left="0"/>
        <w:rPr>
          <w:rFonts w:ascii="Times New Roman" w:eastAsia="Times New Roman" w:hAnsi="Times New Roman" w:cs="Times New Roman"/>
          <w:color w:val="000000"/>
          <w:sz w:val="24"/>
          <w:szCs w:val="24"/>
        </w:rPr>
      </w:pPr>
    </w:p>
    <w:p w:rsidR="00C02214" w:rsidRPr="00C12CF1" w:rsidRDefault="007A5AAC"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C12CF1">
        <w:rPr>
          <w:rFonts w:ascii="Times New Roman" w:eastAsia="Times New Roman" w:hAnsi="Times New Roman" w:cs="Times New Roman"/>
          <w:color w:val="000000"/>
          <w:sz w:val="24"/>
          <w:szCs w:val="24"/>
        </w:rPr>
        <w:t>Candidates must be member</w:t>
      </w:r>
      <w:r w:rsidR="00C02214" w:rsidRPr="00C12CF1">
        <w:rPr>
          <w:rFonts w:ascii="Times New Roman" w:eastAsia="Times New Roman" w:hAnsi="Times New Roman" w:cs="Times New Roman"/>
          <w:color w:val="000000"/>
          <w:sz w:val="24"/>
          <w:szCs w:val="24"/>
        </w:rPr>
        <w:t>s</w:t>
      </w:r>
      <w:r w:rsidRPr="00C12CF1">
        <w:rPr>
          <w:rFonts w:ascii="Times New Roman" w:eastAsia="Times New Roman" w:hAnsi="Times New Roman" w:cs="Times New Roman"/>
          <w:color w:val="000000"/>
          <w:sz w:val="24"/>
          <w:szCs w:val="24"/>
        </w:rPr>
        <w:t xml:space="preserve"> of AALPD.</w:t>
      </w:r>
      <w:r w:rsidR="00C02214" w:rsidRPr="00C12CF1">
        <w:rPr>
          <w:rFonts w:ascii="Times New Roman" w:eastAsia="Times New Roman" w:hAnsi="Times New Roman" w:cs="Times New Roman"/>
          <w:color w:val="000000"/>
          <w:sz w:val="24"/>
          <w:szCs w:val="24"/>
        </w:rPr>
        <w:t xml:space="preserve"> </w:t>
      </w:r>
    </w:p>
    <w:p w:rsidR="00C02214" w:rsidRPr="00960446" w:rsidRDefault="00C02214"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Candidates may not be currently serving on the AALPD Board</w:t>
      </w:r>
    </w:p>
    <w:p w:rsidR="007A5AAC" w:rsidRPr="00960446" w:rsidRDefault="00C02214"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 xml:space="preserve">Candidates may not be nominated for the </w:t>
      </w:r>
      <w:r w:rsidRPr="00960446">
        <w:rPr>
          <w:rFonts w:ascii="Times New Roman" w:eastAsia="Times New Roman" w:hAnsi="Times New Roman" w:cs="Times New Roman"/>
          <w:i/>
          <w:color w:val="000000"/>
          <w:sz w:val="24"/>
          <w:szCs w:val="24"/>
        </w:rPr>
        <w:t>Partner in Excellence</w:t>
      </w:r>
      <w:r w:rsidRPr="00960446">
        <w:rPr>
          <w:rFonts w:ascii="Times New Roman" w:eastAsia="Times New Roman" w:hAnsi="Times New Roman" w:cs="Times New Roman"/>
          <w:color w:val="000000"/>
          <w:sz w:val="24"/>
          <w:szCs w:val="24"/>
        </w:rPr>
        <w:t xml:space="preserve"> in the same year they are nominated for the </w:t>
      </w:r>
      <w:r w:rsidR="006E3E9E" w:rsidRPr="00960446">
        <w:rPr>
          <w:rFonts w:ascii="Times New Roman" w:eastAsia="Times New Roman" w:hAnsi="Times New Roman" w:cs="Times New Roman"/>
          <w:i/>
          <w:color w:val="000000"/>
          <w:sz w:val="24"/>
          <w:szCs w:val="24"/>
        </w:rPr>
        <w:t>David A. Baker</w:t>
      </w:r>
      <w:r w:rsidR="006E3E9E" w:rsidRPr="00960446">
        <w:rPr>
          <w:rFonts w:ascii="Times New Roman" w:eastAsia="Times New Roman" w:hAnsi="Times New Roman" w:cs="Times New Roman"/>
          <w:color w:val="000000"/>
          <w:sz w:val="24"/>
          <w:szCs w:val="24"/>
        </w:rPr>
        <w:t xml:space="preserve"> </w:t>
      </w:r>
      <w:r w:rsidRPr="00960446">
        <w:rPr>
          <w:rFonts w:ascii="Times New Roman" w:eastAsia="Times New Roman" w:hAnsi="Times New Roman" w:cs="Times New Roman"/>
          <w:i/>
          <w:color w:val="000000"/>
          <w:sz w:val="24"/>
          <w:szCs w:val="24"/>
        </w:rPr>
        <w:t>Rising Star</w:t>
      </w:r>
      <w:r w:rsidR="006E3E9E" w:rsidRPr="00960446">
        <w:rPr>
          <w:rFonts w:ascii="Times New Roman" w:eastAsia="Times New Roman" w:hAnsi="Times New Roman" w:cs="Times New Roman"/>
          <w:i/>
          <w:color w:val="000000"/>
          <w:sz w:val="24"/>
          <w:szCs w:val="24"/>
        </w:rPr>
        <w:t xml:space="preserve"> Award</w:t>
      </w:r>
      <w:r w:rsidRPr="00960446">
        <w:rPr>
          <w:rFonts w:ascii="Times New Roman" w:eastAsia="Times New Roman" w:hAnsi="Times New Roman" w:cs="Times New Roman"/>
          <w:color w:val="000000"/>
          <w:sz w:val="24"/>
          <w:szCs w:val="24"/>
        </w:rPr>
        <w:t>.</w:t>
      </w:r>
    </w:p>
    <w:p w:rsidR="007A5AAC" w:rsidRPr="00960446" w:rsidRDefault="007A5AAC"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 xml:space="preserve">Candidate should have demonstrated leadership and excellence in </w:t>
      </w:r>
      <w:r w:rsidR="00C02214" w:rsidRPr="00960446">
        <w:rPr>
          <w:rFonts w:ascii="Times New Roman" w:eastAsia="Times New Roman" w:hAnsi="Times New Roman" w:cs="Times New Roman"/>
          <w:color w:val="000000"/>
          <w:sz w:val="24"/>
          <w:szCs w:val="24"/>
        </w:rPr>
        <w:t xml:space="preserve">adult education and literacy </w:t>
      </w:r>
      <w:r w:rsidRPr="00960446">
        <w:rPr>
          <w:rFonts w:ascii="Times New Roman" w:eastAsia="Times New Roman" w:hAnsi="Times New Roman" w:cs="Times New Roman"/>
          <w:color w:val="000000"/>
          <w:sz w:val="24"/>
          <w:szCs w:val="24"/>
        </w:rPr>
        <w:t xml:space="preserve">Professional Development </w:t>
      </w:r>
      <w:r w:rsidR="00532AA8" w:rsidRPr="00960446">
        <w:rPr>
          <w:rFonts w:ascii="Times New Roman" w:eastAsia="Times New Roman" w:hAnsi="Times New Roman" w:cs="Times New Roman"/>
          <w:color w:val="000000"/>
          <w:sz w:val="24"/>
          <w:szCs w:val="24"/>
        </w:rPr>
        <w:t>during their adult education professional career</w:t>
      </w:r>
    </w:p>
    <w:p w:rsidR="007A5AAC" w:rsidRPr="00960446" w:rsidRDefault="007A5AAC"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Candidates must have demonstrated exceptional initiative, innovation</w:t>
      </w:r>
      <w:r w:rsidR="00532AA8" w:rsidRPr="00960446">
        <w:rPr>
          <w:rFonts w:ascii="Times New Roman" w:eastAsia="Times New Roman" w:hAnsi="Times New Roman" w:cs="Times New Roman"/>
          <w:color w:val="000000"/>
          <w:sz w:val="24"/>
          <w:szCs w:val="24"/>
        </w:rPr>
        <w:t xml:space="preserve"> or vision</w:t>
      </w:r>
      <w:r w:rsidR="00F26133" w:rsidRPr="00960446">
        <w:rPr>
          <w:rFonts w:ascii="Times New Roman" w:eastAsia="Times New Roman" w:hAnsi="Times New Roman" w:cs="Times New Roman"/>
          <w:color w:val="000000"/>
          <w:sz w:val="24"/>
          <w:szCs w:val="24"/>
        </w:rPr>
        <w:t xml:space="preserve"> </w:t>
      </w:r>
      <w:r w:rsidRPr="00960446">
        <w:rPr>
          <w:rFonts w:ascii="Times New Roman" w:eastAsia="Times New Roman" w:hAnsi="Times New Roman" w:cs="Times New Roman"/>
          <w:color w:val="000000"/>
          <w:sz w:val="24"/>
          <w:szCs w:val="24"/>
        </w:rPr>
        <w:t>as Professional Development Leader</w:t>
      </w:r>
      <w:r w:rsidR="00532AA8" w:rsidRPr="00960446">
        <w:rPr>
          <w:rFonts w:ascii="Times New Roman" w:eastAsia="Times New Roman" w:hAnsi="Times New Roman" w:cs="Times New Roman"/>
          <w:color w:val="000000"/>
          <w:sz w:val="24"/>
          <w:szCs w:val="24"/>
        </w:rPr>
        <w:t>s or promoting adult education policies and initiatives that support professional development for the field.</w:t>
      </w:r>
    </w:p>
    <w:p w:rsidR="007A5AAC" w:rsidRPr="00960446" w:rsidRDefault="007A5AAC" w:rsidP="00CE1926">
      <w:pPr>
        <w:pStyle w:val="ListParagraph"/>
        <w:numPr>
          <w:ilvl w:val="0"/>
          <w:numId w:val="2"/>
        </w:numPr>
        <w:shd w:val="clear" w:color="auto" w:fill="FFFFFF"/>
        <w:spacing w:after="240" w:line="252" w:lineRule="atLeast"/>
        <w:rPr>
          <w:rFonts w:ascii="Times New Roman" w:eastAsia="Times New Roman" w:hAnsi="Times New Roman" w:cs="Times New Roman"/>
          <w:color w:val="000000"/>
          <w:sz w:val="24"/>
          <w:szCs w:val="24"/>
        </w:rPr>
      </w:pPr>
      <w:r w:rsidRPr="00960446">
        <w:rPr>
          <w:rFonts w:ascii="Times New Roman" w:eastAsia="Times New Roman" w:hAnsi="Times New Roman" w:cs="Times New Roman"/>
          <w:color w:val="000000"/>
          <w:sz w:val="24"/>
          <w:szCs w:val="24"/>
        </w:rPr>
        <w:t>Candidates will be judged on overall factors and the Committee will also look for evidence that supports</w:t>
      </w:r>
      <w:r w:rsidR="00532AA8" w:rsidRPr="00960446">
        <w:rPr>
          <w:rFonts w:ascii="Times New Roman" w:eastAsia="Times New Roman" w:hAnsi="Times New Roman" w:cs="Times New Roman"/>
          <w:color w:val="000000"/>
          <w:sz w:val="24"/>
          <w:szCs w:val="24"/>
        </w:rPr>
        <w:t xml:space="preserve"> </w:t>
      </w:r>
      <w:r w:rsidR="00C02214" w:rsidRPr="00960446">
        <w:rPr>
          <w:rFonts w:ascii="Times New Roman" w:eastAsia="Times New Roman" w:hAnsi="Times New Roman" w:cs="Times New Roman"/>
          <w:color w:val="000000"/>
          <w:sz w:val="24"/>
          <w:szCs w:val="24"/>
        </w:rPr>
        <w:t>one or more</w:t>
      </w:r>
      <w:r w:rsidR="00532AA8" w:rsidRPr="00960446">
        <w:rPr>
          <w:rFonts w:ascii="Times New Roman" w:eastAsia="Times New Roman" w:hAnsi="Times New Roman" w:cs="Times New Roman"/>
          <w:color w:val="000000"/>
          <w:sz w:val="24"/>
          <w:szCs w:val="24"/>
        </w:rPr>
        <w:t xml:space="preserve"> of the following</w:t>
      </w:r>
      <w:r w:rsidRPr="00960446">
        <w:rPr>
          <w:rFonts w:ascii="Times New Roman" w:eastAsia="Times New Roman" w:hAnsi="Times New Roman" w:cs="Times New Roman"/>
          <w:color w:val="000000"/>
          <w:sz w:val="24"/>
          <w:szCs w:val="24"/>
        </w:rPr>
        <w:t>:</w:t>
      </w:r>
    </w:p>
    <w:p w:rsidR="00CE1926" w:rsidRPr="00960446" w:rsidRDefault="00CE1926" w:rsidP="00CE1926">
      <w:pPr>
        <w:spacing w:after="0" w:line="336" w:lineRule="atLeast"/>
        <w:ind w:left="150"/>
        <w:rPr>
          <w:rFonts w:ascii="Times New Roman" w:eastAsia="Times New Roman" w:hAnsi="Times New Roman" w:cs="Times New Roman"/>
          <w:color w:val="000000"/>
          <w:sz w:val="24"/>
          <w:szCs w:val="24"/>
        </w:rPr>
      </w:pPr>
    </w:p>
    <w:p w:rsidR="007A5AAC" w:rsidRPr="00960446" w:rsidRDefault="00263666" w:rsidP="00CE1926">
      <w:pPr>
        <w:numPr>
          <w:ilvl w:val="1"/>
          <w:numId w:val="1"/>
        </w:numPr>
        <w:spacing w:after="0" w:line="336" w:lineRule="atLeast"/>
        <w:ind w:left="1080"/>
        <w:rPr>
          <w:rFonts w:ascii="Times New Roman" w:eastAsia="Times New Roman" w:hAnsi="Times New Roman" w:cs="Times New Roman"/>
          <w:b/>
          <w:color w:val="000000"/>
          <w:sz w:val="24"/>
          <w:szCs w:val="24"/>
        </w:rPr>
      </w:pPr>
      <w:r w:rsidRPr="00960446">
        <w:rPr>
          <w:rFonts w:ascii="Times New Roman" w:eastAsia="Times New Roman" w:hAnsi="Times New Roman" w:cs="Times New Roman"/>
          <w:b/>
          <w:color w:val="000000"/>
          <w:sz w:val="24"/>
          <w:szCs w:val="24"/>
        </w:rPr>
        <w:t>Exceptional Contribution</w:t>
      </w:r>
      <w:r w:rsidR="00532AA8" w:rsidRPr="00960446">
        <w:rPr>
          <w:rFonts w:ascii="Times New Roman" w:eastAsia="Times New Roman" w:hAnsi="Times New Roman" w:cs="Times New Roman"/>
          <w:b/>
          <w:color w:val="000000"/>
          <w:sz w:val="24"/>
          <w:szCs w:val="24"/>
        </w:rPr>
        <w:t>s</w:t>
      </w:r>
      <w:r w:rsidRPr="00960446">
        <w:rPr>
          <w:rFonts w:ascii="Times New Roman" w:eastAsia="Times New Roman" w:hAnsi="Times New Roman" w:cs="Times New Roman"/>
          <w:b/>
          <w:color w:val="000000"/>
          <w:sz w:val="24"/>
          <w:szCs w:val="24"/>
        </w:rPr>
        <w:t xml:space="preserve"> to</w:t>
      </w:r>
      <w:r w:rsidR="007A5AAC" w:rsidRPr="00960446">
        <w:rPr>
          <w:rFonts w:ascii="Times New Roman" w:eastAsia="Times New Roman" w:hAnsi="Times New Roman" w:cs="Times New Roman"/>
          <w:b/>
          <w:color w:val="000000"/>
          <w:sz w:val="24"/>
          <w:szCs w:val="24"/>
        </w:rPr>
        <w:t xml:space="preserve"> Professional Development</w:t>
      </w:r>
      <w:r w:rsidRPr="00960446">
        <w:rPr>
          <w:rFonts w:ascii="Times New Roman" w:eastAsia="Times New Roman" w:hAnsi="Times New Roman" w:cs="Times New Roman"/>
          <w:b/>
          <w:color w:val="000000"/>
          <w:sz w:val="24"/>
          <w:szCs w:val="24"/>
        </w:rPr>
        <w:t xml:space="preserve"> in the field of Adult Basic Education and Literacy.</w:t>
      </w:r>
      <w:r w:rsidR="007A5AAC" w:rsidRPr="00960446">
        <w:rPr>
          <w:rFonts w:ascii="Times New Roman" w:eastAsia="Times New Roman" w:hAnsi="Times New Roman" w:cs="Times New Roman"/>
          <w:b/>
          <w:color w:val="000000"/>
          <w:sz w:val="24"/>
          <w:szCs w:val="24"/>
        </w:rPr>
        <w:t xml:space="preserve"> </w:t>
      </w:r>
    </w:p>
    <w:p w:rsidR="007A5AAC" w:rsidRPr="00960446" w:rsidRDefault="00532AA8" w:rsidP="00CE1926">
      <w:pPr>
        <w:numPr>
          <w:ilvl w:val="1"/>
          <w:numId w:val="1"/>
        </w:numPr>
        <w:spacing w:after="0" w:line="336" w:lineRule="atLeast"/>
        <w:ind w:left="1080"/>
        <w:rPr>
          <w:rFonts w:ascii="Times New Roman" w:eastAsia="Times New Roman" w:hAnsi="Times New Roman" w:cs="Times New Roman"/>
          <w:b/>
          <w:color w:val="000000"/>
          <w:sz w:val="24"/>
          <w:szCs w:val="24"/>
        </w:rPr>
      </w:pPr>
      <w:r w:rsidRPr="00960446">
        <w:rPr>
          <w:rFonts w:ascii="Times New Roman" w:eastAsia="Times New Roman" w:hAnsi="Times New Roman" w:cs="Times New Roman"/>
          <w:b/>
          <w:color w:val="000000"/>
          <w:sz w:val="24"/>
          <w:szCs w:val="24"/>
        </w:rPr>
        <w:t>D</w:t>
      </w:r>
      <w:r w:rsidR="00263666" w:rsidRPr="00960446">
        <w:rPr>
          <w:rFonts w:ascii="Times New Roman" w:eastAsia="Times New Roman" w:hAnsi="Times New Roman" w:cs="Times New Roman"/>
          <w:b/>
          <w:color w:val="000000"/>
          <w:sz w:val="24"/>
          <w:szCs w:val="24"/>
        </w:rPr>
        <w:t xml:space="preserve">istinctive impact </w:t>
      </w:r>
      <w:r w:rsidR="007A5AAC" w:rsidRPr="00960446">
        <w:rPr>
          <w:rFonts w:ascii="Times New Roman" w:eastAsia="Times New Roman" w:hAnsi="Times New Roman" w:cs="Times New Roman"/>
          <w:b/>
          <w:color w:val="000000"/>
          <w:sz w:val="24"/>
          <w:szCs w:val="24"/>
        </w:rPr>
        <w:t>of the candidate's contributions</w:t>
      </w:r>
    </w:p>
    <w:p w:rsidR="00C74949" w:rsidRPr="00960446" w:rsidRDefault="007A5AAC" w:rsidP="00CE1926">
      <w:pPr>
        <w:numPr>
          <w:ilvl w:val="1"/>
          <w:numId w:val="1"/>
        </w:numPr>
        <w:spacing w:after="0" w:line="336" w:lineRule="atLeast"/>
        <w:ind w:left="1080"/>
        <w:rPr>
          <w:rFonts w:ascii="Times New Roman" w:eastAsia="Times New Roman" w:hAnsi="Times New Roman" w:cs="Times New Roman"/>
          <w:b/>
          <w:color w:val="000000"/>
          <w:sz w:val="24"/>
          <w:szCs w:val="24"/>
        </w:rPr>
      </w:pPr>
      <w:r w:rsidRPr="00960446">
        <w:rPr>
          <w:rFonts w:ascii="Times New Roman" w:eastAsia="Times New Roman" w:hAnsi="Times New Roman" w:cs="Times New Roman"/>
          <w:b/>
          <w:color w:val="000000"/>
          <w:sz w:val="24"/>
          <w:szCs w:val="24"/>
        </w:rPr>
        <w:t xml:space="preserve">Examples of </w:t>
      </w:r>
      <w:r w:rsidR="00263666" w:rsidRPr="00960446">
        <w:rPr>
          <w:rFonts w:ascii="Times New Roman" w:eastAsia="Times New Roman" w:hAnsi="Times New Roman" w:cs="Times New Roman"/>
          <w:b/>
          <w:color w:val="000000"/>
          <w:sz w:val="24"/>
          <w:szCs w:val="24"/>
        </w:rPr>
        <w:t>innovation</w:t>
      </w:r>
      <w:r w:rsidRPr="00960446">
        <w:rPr>
          <w:rFonts w:ascii="Times New Roman" w:eastAsia="Times New Roman" w:hAnsi="Times New Roman" w:cs="Times New Roman"/>
          <w:b/>
          <w:color w:val="000000"/>
          <w:sz w:val="24"/>
          <w:szCs w:val="24"/>
        </w:rPr>
        <w:t xml:space="preserve"> and resulting successes </w:t>
      </w:r>
    </w:p>
    <w:p w:rsidR="00C74949" w:rsidRPr="00960446" w:rsidRDefault="00C74949" w:rsidP="00C74949">
      <w:pPr>
        <w:autoSpaceDE w:val="0"/>
        <w:autoSpaceDN w:val="0"/>
        <w:adjustRightInd w:val="0"/>
        <w:spacing w:after="0" w:line="240" w:lineRule="auto"/>
        <w:jc w:val="center"/>
        <w:rPr>
          <w:rFonts w:ascii="Times New Roman" w:hAnsi="Times New Roman" w:cs="Times New Roman"/>
          <w:color w:val="000000"/>
          <w:sz w:val="36"/>
          <w:szCs w:val="36"/>
        </w:rPr>
      </w:pPr>
      <w:r w:rsidRPr="00960446">
        <w:rPr>
          <w:rFonts w:ascii="Times New Roman" w:eastAsia="Times New Roman" w:hAnsi="Times New Roman" w:cs="Times New Roman"/>
          <w:b/>
          <w:color w:val="000000"/>
          <w:sz w:val="24"/>
          <w:szCs w:val="24"/>
        </w:rPr>
        <w:br w:type="page"/>
      </w:r>
      <w:r w:rsidRPr="00960446">
        <w:rPr>
          <w:rFonts w:ascii="Times New Roman" w:hAnsi="Times New Roman" w:cs="Times New Roman"/>
          <w:b/>
          <w:bCs/>
          <w:color w:val="000000"/>
          <w:sz w:val="36"/>
          <w:szCs w:val="36"/>
        </w:rPr>
        <w:lastRenderedPageBreak/>
        <w:t>Nomination Form</w:t>
      </w:r>
    </w:p>
    <w:p w:rsidR="00C74949" w:rsidRPr="00960446" w:rsidRDefault="00C74949" w:rsidP="00C74949">
      <w:pPr>
        <w:shd w:val="clear" w:color="auto" w:fill="FFFFFF"/>
        <w:jc w:val="center"/>
        <w:rPr>
          <w:rFonts w:ascii="Times New Roman" w:hAnsi="Times New Roman" w:cs="Times New Roman"/>
        </w:rPr>
      </w:pPr>
      <w:r w:rsidRPr="00960446">
        <w:rPr>
          <w:rFonts w:ascii="Times New Roman" w:hAnsi="Times New Roman" w:cs="Times New Roman"/>
          <w:color w:val="000000"/>
          <w:sz w:val="23"/>
          <w:szCs w:val="23"/>
        </w:rPr>
        <w:t xml:space="preserve">Please type or print. Nominations are due by </w:t>
      </w:r>
      <w:r w:rsidR="00CA5423">
        <w:rPr>
          <w:rFonts w:ascii="Times New Roman" w:hAnsi="Times New Roman" w:cs="Times New Roman"/>
        </w:rPr>
        <w:t>March 1, 2016</w:t>
      </w:r>
      <w:r w:rsidRPr="00960446">
        <w:rPr>
          <w:rFonts w:ascii="Times New Roman" w:hAnsi="Times New Roman" w:cs="Times New Roman"/>
        </w:rPr>
        <w:t>.</w:t>
      </w:r>
    </w:p>
    <w:p w:rsidR="00C74949" w:rsidRPr="00960446" w:rsidRDefault="00C74949" w:rsidP="00C74949">
      <w:pPr>
        <w:autoSpaceDE w:val="0"/>
        <w:autoSpaceDN w:val="0"/>
        <w:adjustRightInd w:val="0"/>
        <w:spacing w:after="0" w:line="240" w:lineRule="auto"/>
        <w:rPr>
          <w:rFonts w:ascii="Times New Roman" w:hAnsi="Times New Roman" w:cs="Times New Roman"/>
          <w:color w:val="000000"/>
          <w:sz w:val="28"/>
          <w:szCs w:val="28"/>
        </w:rPr>
      </w:pPr>
    </w:p>
    <w:p w:rsidR="00C74949" w:rsidRPr="00960446" w:rsidRDefault="00C74949" w:rsidP="00C74949">
      <w:pPr>
        <w:autoSpaceDE w:val="0"/>
        <w:autoSpaceDN w:val="0"/>
        <w:adjustRightInd w:val="0"/>
        <w:spacing w:after="0" w:line="240" w:lineRule="auto"/>
        <w:jc w:val="center"/>
        <w:rPr>
          <w:rFonts w:ascii="Times New Roman" w:hAnsi="Times New Roman" w:cs="Times New Roman"/>
          <w:b/>
          <w:bCs/>
          <w:color w:val="000000"/>
          <w:sz w:val="28"/>
          <w:szCs w:val="28"/>
        </w:rPr>
      </w:pPr>
      <w:r w:rsidRPr="00960446">
        <w:rPr>
          <w:rFonts w:ascii="Times New Roman" w:hAnsi="Times New Roman" w:cs="Times New Roman"/>
          <w:b/>
          <w:bCs/>
          <w:color w:val="000000"/>
          <w:sz w:val="28"/>
          <w:szCs w:val="28"/>
        </w:rPr>
        <w:t xml:space="preserve">Nominee Information </w:t>
      </w: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 xml:space="preserve">Name of Candidate: </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Position or Title: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iCs/>
                <w:color w:val="000000"/>
                <w:sz w:val="23"/>
                <w:szCs w:val="23"/>
              </w:rPr>
              <w:t>Contact Phone: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iCs/>
                <w:color w:val="000000"/>
                <w:sz w:val="23"/>
                <w:szCs w:val="23"/>
              </w:rPr>
            </w:pPr>
            <w:r w:rsidRPr="00960446">
              <w:rPr>
                <w:rFonts w:ascii="Times New Roman" w:hAnsi="Times New Roman" w:cs="Times New Roman"/>
                <w:iCs/>
                <w:color w:val="000000"/>
                <w:sz w:val="23"/>
                <w:szCs w:val="23"/>
              </w:rPr>
              <w:t>Contact Email:</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 xml:space="preserve">Home Address: </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 xml:space="preserve">City, State, Zip: </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Program Name: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Program Address:</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City, State, Zip:</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bl>
    <w:p w:rsidR="00C74949" w:rsidRPr="00960446"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960446" w:rsidRDefault="00C74949" w:rsidP="00C74949">
      <w:pPr>
        <w:pStyle w:val="Heading1"/>
        <w:jc w:val="center"/>
        <w:rPr>
          <w:rFonts w:ascii="Times New Roman" w:hAnsi="Times New Roman" w:cs="Times New Roman"/>
          <w:color w:val="000000"/>
        </w:rPr>
      </w:pPr>
      <w:r w:rsidRPr="00960446">
        <w:rPr>
          <w:rFonts w:ascii="Times New Roman" w:hAnsi="Times New Roman" w:cs="Times New Roman"/>
          <w:color w:val="000000"/>
        </w:rPr>
        <w:t xml:space="preserve">Nominator Information </w:t>
      </w:r>
    </w:p>
    <w:p w:rsidR="00C74949" w:rsidRPr="00960446" w:rsidRDefault="00C74949" w:rsidP="00C74949">
      <w:pPr>
        <w:rPr>
          <w:rFonts w:ascii="Times New Roman" w:hAnsi="Times New Roman" w:cs="Times New Roman"/>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 xml:space="preserve">Your Name </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Position or Title: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Program Name: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iCs/>
                <w:color w:val="000000"/>
                <w:sz w:val="23"/>
                <w:szCs w:val="23"/>
              </w:rPr>
              <w:t>Contact Phone:</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iCs/>
                <w:color w:val="000000"/>
                <w:sz w:val="23"/>
                <w:szCs w:val="23"/>
              </w:rPr>
            </w:pPr>
            <w:r w:rsidRPr="00960446">
              <w:rPr>
                <w:rFonts w:ascii="Times New Roman" w:hAnsi="Times New Roman" w:cs="Times New Roman"/>
                <w:iCs/>
                <w:color w:val="000000"/>
                <w:sz w:val="23"/>
                <w:szCs w:val="23"/>
              </w:rPr>
              <w:t>Contact Email:</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i/>
                <w:iCs/>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Program Address:</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r w:rsidR="00C74949" w:rsidRPr="00960446" w:rsidTr="00B911CE">
        <w:trPr>
          <w:trHeight w:val="432"/>
        </w:trPr>
        <w:tc>
          <w:tcPr>
            <w:tcW w:w="2464"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r w:rsidRPr="00960446">
              <w:rPr>
                <w:rFonts w:ascii="Times New Roman" w:hAnsi="Times New Roman" w:cs="Times New Roman"/>
                <w:color w:val="000000"/>
                <w:sz w:val="23"/>
                <w:szCs w:val="23"/>
              </w:rPr>
              <w:t>City, State, Zip:</w:t>
            </w:r>
          </w:p>
        </w:tc>
        <w:tc>
          <w:tcPr>
            <w:tcW w:w="7020" w:type="dxa"/>
          </w:tcPr>
          <w:p w:rsidR="00C74949" w:rsidRPr="00960446" w:rsidRDefault="00C74949" w:rsidP="00B911CE">
            <w:pPr>
              <w:autoSpaceDE w:val="0"/>
              <w:autoSpaceDN w:val="0"/>
              <w:adjustRightInd w:val="0"/>
              <w:spacing w:after="0" w:line="240" w:lineRule="auto"/>
              <w:rPr>
                <w:rFonts w:ascii="Times New Roman" w:hAnsi="Times New Roman" w:cs="Times New Roman"/>
                <w:color w:val="000000"/>
                <w:sz w:val="23"/>
                <w:szCs w:val="23"/>
              </w:rPr>
            </w:pPr>
          </w:p>
        </w:tc>
      </w:tr>
    </w:tbl>
    <w:p w:rsidR="00C74949" w:rsidRPr="00960446" w:rsidRDefault="00C74949" w:rsidP="00C74949">
      <w:pPr>
        <w:rPr>
          <w:rFonts w:ascii="Times New Roman" w:hAnsi="Times New Roman" w:cs="Times New Roman"/>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C74949" w:rsidRPr="00960446" w:rsidRDefault="00C74949" w:rsidP="00C74949">
      <w:pPr>
        <w:autoSpaceDE w:val="0"/>
        <w:autoSpaceDN w:val="0"/>
        <w:adjustRightInd w:val="0"/>
        <w:spacing w:after="0" w:line="240" w:lineRule="auto"/>
        <w:jc w:val="both"/>
        <w:rPr>
          <w:rFonts w:ascii="Times New Roman" w:hAnsi="Times New Roman" w:cs="Times New Roman"/>
          <w:b/>
          <w:bCs/>
          <w:color w:val="000000"/>
          <w:sz w:val="23"/>
          <w:szCs w:val="23"/>
        </w:rPr>
      </w:pPr>
    </w:p>
    <w:p w:rsidR="00A05728" w:rsidRPr="00A4471D" w:rsidRDefault="00C74949" w:rsidP="00A05728">
      <w:pPr>
        <w:rPr>
          <w:rFonts w:ascii="Times New Roman" w:hAnsi="Times New Roman" w:cs="Times New Roman"/>
          <w:i/>
          <w:iCs/>
          <w:sz w:val="24"/>
          <w:szCs w:val="24"/>
        </w:rPr>
      </w:pPr>
      <w:r w:rsidRPr="00CF2A02">
        <w:rPr>
          <w:rFonts w:ascii="Times New Roman" w:hAnsi="Times New Roman" w:cs="Times New Roman"/>
          <w:b/>
          <w:bCs/>
          <w:color w:val="000000"/>
          <w:sz w:val="24"/>
          <w:szCs w:val="24"/>
        </w:rPr>
        <w:t>Nominator, please complete this form in its entirety (including the two questions below and the colleague endorsements) and return an electronic version of this form to</w:t>
      </w:r>
      <w:r w:rsidRPr="00CF2A02">
        <w:rPr>
          <w:rFonts w:ascii="Times New Roman" w:hAnsi="Times New Roman" w:cs="Times New Roman"/>
          <w:b/>
          <w:bCs/>
          <w:i/>
          <w:iCs/>
          <w:color w:val="000000"/>
          <w:sz w:val="24"/>
          <w:szCs w:val="24"/>
        </w:rPr>
        <w:t xml:space="preserve"> </w:t>
      </w:r>
      <w:r w:rsidR="00A05728">
        <w:rPr>
          <w:rFonts w:ascii="Times New Roman" w:hAnsi="Times New Roman" w:cs="Times New Roman"/>
          <w:i/>
          <w:iCs/>
          <w:sz w:val="24"/>
          <w:szCs w:val="24"/>
        </w:rPr>
        <w:t>Federico Salas-</w:t>
      </w:r>
      <w:proofErr w:type="spellStart"/>
      <w:r w:rsidR="00A05728">
        <w:rPr>
          <w:rFonts w:ascii="Times New Roman" w:hAnsi="Times New Roman" w:cs="Times New Roman"/>
          <w:i/>
          <w:iCs/>
          <w:sz w:val="24"/>
          <w:szCs w:val="24"/>
        </w:rPr>
        <w:t>Isnardi</w:t>
      </w:r>
      <w:proofErr w:type="spellEnd"/>
      <w:r w:rsidR="00A05728">
        <w:rPr>
          <w:rFonts w:ascii="Times New Roman" w:hAnsi="Times New Roman" w:cs="Times New Roman"/>
          <w:i/>
          <w:iCs/>
          <w:sz w:val="24"/>
          <w:szCs w:val="24"/>
        </w:rPr>
        <w:t xml:space="preserve"> </w:t>
      </w:r>
      <w:r w:rsidR="00A05728">
        <w:rPr>
          <w:rFonts w:ascii="Times New Roman" w:hAnsi="Times New Roman" w:cs="Times New Roman"/>
          <w:iCs/>
          <w:sz w:val="24"/>
          <w:szCs w:val="24"/>
        </w:rPr>
        <w:t>at</w:t>
      </w:r>
      <w:r w:rsidR="00A05728">
        <w:rPr>
          <w:rFonts w:ascii="Times New Roman" w:hAnsi="Times New Roman" w:cs="Times New Roman"/>
          <w:i/>
          <w:iCs/>
          <w:sz w:val="24"/>
          <w:szCs w:val="24"/>
        </w:rPr>
        <w:t xml:space="preserve"> </w:t>
      </w:r>
      <w:r w:rsidR="00A05728" w:rsidRPr="00B531E3">
        <w:rPr>
          <w:rFonts w:ascii="Times New Roman" w:hAnsi="Times New Roman" w:cs="Times New Roman"/>
          <w:i/>
          <w:iCs/>
          <w:sz w:val="24"/>
          <w:szCs w:val="24"/>
        </w:rPr>
        <w:t>fsalas-isnardi@tamu.edu</w:t>
      </w:r>
    </w:p>
    <w:p w:rsidR="00CF2A02" w:rsidRPr="00CF2A02" w:rsidRDefault="00CF2A02" w:rsidP="00C74949">
      <w:pPr>
        <w:autoSpaceDE w:val="0"/>
        <w:autoSpaceDN w:val="0"/>
        <w:adjustRightInd w:val="0"/>
        <w:spacing w:after="0" w:line="240" w:lineRule="auto"/>
        <w:jc w:val="both"/>
        <w:rPr>
          <w:rFonts w:ascii="Times New Roman" w:hAnsi="Times New Roman" w:cs="Times New Roman"/>
          <w:b/>
          <w:bCs/>
          <w:i/>
          <w:iCs/>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 xml:space="preserve">1. Why do you believe that your candidate should receive the AALPD Partner in Excellence Award? (Limit 250 words) </w:t>
      </w: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2. Please offer one specific, detailed example of the outstanding contribution(s) this person has made in the area of adult literacy and/or adult ESL professional development? (Limit 250 words)</w:t>
      </w: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Pr="00CF2A02" w:rsidRDefault="00C74949" w:rsidP="00C74949">
      <w:pPr>
        <w:autoSpaceDE w:val="0"/>
        <w:autoSpaceDN w:val="0"/>
        <w:adjustRightInd w:val="0"/>
        <w:spacing w:after="0" w:line="240" w:lineRule="auto"/>
        <w:rPr>
          <w:rFonts w:ascii="Times New Roman" w:hAnsi="Times New Roman" w:cs="Times New Roman"/>
          <w:color w:val="000000"/>
          <w:sz w:val="24"/>
          <w:szCs w:val="24"/>
        </w:rPr>
      </w:pPr>
    </w:p>
    <w:p w:rsidR="00C74949" w:rsidRDefault="00C74949" w:rsidP="00C74949">
      <w:pPr>
        <w:rPr>
          <w:rFonts w:ascii="Times New Roman" w:hAnsi="Times New Roman" w:cs="Times New Roman"/>
          <w:b/>
          <w:bCs/>
          <w:color w:val="000000"/>
          <w:sz w:val="24"/>
          <w:szCs w:val="24"/>
        </w:rPr>
      </w:pPr>
    </w:p>
    <w:p w:rsidR="00A05728" w:rsidRPr="00CF2A02" w:rsidRDefault="00A05728" w:rsidP="00C74949">
      <w:pPr>
        <w:rPr>
          <w:rFonts w:ascii="Times New Roman" w:hAnsi="Times New Roman" w:cs="Times New Roman"/>
          <w:b/>
          <w:bCs/>
          <w:color w:val="000000"/>
          <w:sz w:val="24"/>
          <w:szCs w:val="24"/>
        </w:rPr>
      </w:pPr>
    </w:p>
    <w:p w:rsidR="00C74949" w:rsidRPr="00CF2A02" w:rsidRDefault="00C74949" w:rsidP="00C74949">
      <w:pPr>
        <w:rPr>
          <w:rFonts w:ascii="Times New Roman" w:hAnsi="Times New Roman" w:cs="Times New Roman"/>
          <w:b/>
          <w:bCs/>
          <w:color w:val="000000"/>
          <w:sz w:val="24"/>
          <w:szCs w:val="24"/>
        </w:rPr>
      </w:pPr>
      <w:r w:rsidRPr="00CF2A02">
        <w:rPr>
          <w:rFonts w:ascii="Times New Roman" w:hAnsi="Times New Roman" w:cs="Times New Roman"/>
          <w:b/>
          <w:bCs/>
          <w:color w:val="000000"/>
          <w:sz w:val="24"/>
          <w:szCs w:val="24"/>
        </w:rPr>
        <w:lastRenderedPageBreak/>
        <w:t>Colleague Endorsements</w:t>
      </w:r>
    </w:p>
    <w:p w:rsidR="00C74949" w:rsidRPr="00CF2A02" w:rsidRDefault="00C74949" w:rsidP="00C74949">
      <w:pPr>
        <w:rPr>
          <w:rFonts w:ascii="Times New Roman" w:hAnsi="Times New Roman" w:cs="Times New Roman"/>
          <w:color w:val="000000"/>
          <w:sz w:val="24"/>
          <w:szCs w:val="24"/>
        </w:rPr>
      </w:pPr>
      <w:r w:rsidRPr="00CF2A02">
        <w:rPr>
          <w:rFonts w:ascii="Times New Roman" w:hAnsi="Times New Roman" w:cs="Times New Roman"/>
          <w:color w:val="000000"/>
          <w:sz w:val="24"/>
          <w:szCs w:val="24"/>
        </w:rPr>
        <w:t>We ask that the nominator seek two colleagues to endorse the nomination. In the space provided, please provide this required contact information of the third parties endorsing your nominee. Also include information about how the endorser knows the work of the nominee.</w:t>
      </w:r>
    </w:p>
    <w:p w:rsidR="00C74949" w:rsidRPr="00CF2A02" w:rsidRDefault="00C74949" w:rsidP="00C74949">
      <w:pPr>
        <w:pStyle w:val="Default"/>
        <w:rPr>
          <w:rFonts w:ascii="Times New Roman" w:hAnsi="Times New Roman" w:cs="Times New Roman"/>
        </w:rPr>
      </w:pPr>
      <w:r w:rsidRPr="00CF2A02">
        <w:rPr>
          <w:rFonts w:ascii="Times New Roman" w:hAnsi="Times New Roman" w:cs="Times New Roman"/>
          <w:b/>
        </w:rPr>
        <w:t>Endorser 1</w:t>
      </w:r>
      <w:r w:rsidRPr="00CF2A02">
        <w:rPr>
          <w:rFonts w:ascii="Times New Roman" w:hAnsi="Times New Roman" w:cs="Times New Roman"/>
        </w:rPr>
        <w:t>:</w:t>
      </w:r>
    </w:p>
    <w:p w:rsidR="00C74949" w:rsidRPr="00CF2A02" w:rsidRDefault="00C74949" w:rsidP="00C74949">
      <w:pPr>
        <w:pStyle w:val="Default"/>
        <w:rPr>
          <w:rFonts w:ascii="Times New Roman" w:hAnsi="Times New Roman" w:cs="Times New Roman"/>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color w:val="000000"/>
                <w:sz w:val="24"/>
                <w:szCs w:val="24"/>
              </w:rPr>
            </w:pPr>
            <w:r w:rsidRPr="00CF2A02">
              <w:rPr>
                <w:rFonts w:ascii="Times New Roman" w:hAnsi="Times New Roman" w:cs="Times New Roman"/>
                <w:color w:val="000000"/>
                <w:sz w:val="24"/>
                <w:szCs w:val="24"/>
              </w:rPr>
              <w:t xml:space="preserve">Name </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color w:val="000000"/>
                <w:sz w:val="24"/>
                <w:szCs w:val="24"/>
              </w:rPr>
            </w:pPr>
            <w:r w:rsidRPr="00CF2A02">
              <w:rPr>
                <w:rFonts w:ascii="Times New Roman" w:hAnsi="Times New Roman" w:cs="Times New Roman"/>
                <w:color w:val="000000"/>
                <w:sz w:val="24"/>
                <w:szCs w:val="24"/>
              </w:rPr>
              <w:t>Position or Title: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color w:val="000000"/>
                <w:sz w:val="24"/>
                <w:szCs w:val="24"/>
              </w:rPr>
            </w:pPr>
            <w:r w:rsidRPr="00CF2A02">
              <w:rPr>
                <w:rFonts w:ascii="Times New Roman" w:hAnsi="Times New Roman" w:cs="Times New Roman"/>
                <w:color w:val="000000"/>
                <w:sz w:val="24"/>
                <w:szCs w:val="24"/>
              </w:rPr>
              <w:t>Program Name: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color w:val="000000"/>
                <w:sz w:val="24"/>
                <w:szCs w:val="24"/>
              </w:rPr>
            </w:pPr>
            <w:r w:rsidRPr="00CF2A02">
              <w:rPr>
                <w:rFonts w:ascii="Times New Roman" w:hAnsi="Times New Roman" w:cs="Times New Roman"/>
                <w:iCs/>
                <w:color w:val="000000"/>
                <w:sz w:val="24"/>
                <w:szCs w:val="24"/>
              </w:rPr>
              <w:t>Contact Phone: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iCs/>
                <w:color w:val="000000"/>
                <w:sz w:val="24"/>
                <w:szCs w:val="24"/>
              </w:rPr>
            </w:pPr>
            <w:r w:rsidRPr="00CF2A02">
              <w:rPr>
                <w:rFonts w:ascii="Times New Roman" w:hAnsi="Times New Roman" w:cs="Times New Roman"/>
                <w:iCs/>
                <w:color w:val="000000"/>
                <w:sz w:val="24"/>
                <w:szCs w:val="24"/>
              </w:rPr>
              <w:t>Contact Email:</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C74949" w:rsidRPr="00CF2A02" w:rsidTr="00280CC7">
        <w:trPr>
          <w:trHeight w:val="432"/>
        </w:trPr>
        <w:tc>
          <w:tcPr>
            <w:tcW w:w="2464" w:type="dxa"/>
          </w:tcPr>
          <w:p w:rsidR="00C74949" w:rsidRPr="00CF2A02" w:rsidRDefault="00C74949" w:rsidP="00280CC7">
            <w:pPr>
              <w:autoSpaceDE w:val="0"/>
              <w:autoSpaceDN w:val="0"/>
              <w:adjustRightInd w:val="0"/>
              <w:spacing w:after="0" w:line="240" w:lineRule="auto"/>
              <w:ind w:left="-41"/>
              <w:rPr>
                <w:rFonts w:ascii="Times New Roman" w:hAnsi="Times New Roman" w:cs="Times New Roman"/>
                <w:color w:val="000000"/>
                <w:sz w:val="24"/>
                <w:szCs w:val="24"/>
              </w:rPr>
            </w:pPr>
            <w:r w:rsidRPr="00CF2A02">
              <w:rPr>
                <w:rFonts w:ascii="Times New Roman" w:hAnsi="Times New Roman" w:cs="Times New Roman"/>
                <w:color w:val="000000"/>
                <w:sz w:val="24"/>
                <w:szCs w:val="24"/>
              </w:rPr>
              <w:t xml:space="preserve">Endorser’s Address </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bl>
    <w:p w:rsidR="00C74949" w:rsidRPr="00CF2A02" w:rsidRDefault="00C74949" w:rsidP="00C74949">
      <w:pPr>
        <w:rPr>
          <w:rFonts w:ascii="Times New Roman" w:hAnsi="Times New Roman" w:cs="Times New Roman"/>
          <w:sz w:val="24"/>
          <w:szCs w:val="24"/>
        </w:rPr>
      </w:pPr>
    </w:p>
    <w:p w:rsidR="00C74949" w:rsidRPr="00CF2A02" w:rsidRDefault="00C74949" w:rsidP="00C74949">
      <w:pPr>
        <w:ind w:left="180"/>
        <w:rPr>
          <w:rFonts w:ascii="Times New Roman" w:hAnsi="Times New Roman" w:cs="Times New Roman"/>
          <w:sz w:val="24"/>
          <w:szCs w:val="24"/>
        </w:rPr>
      </w:pPr>
      <w:r w:rsidRPr="00CF2A02">
        <w:rPr>
          <w:rFonts w:ascii="Times New Roman" w:hAnsi="Times New Roman" w:cs="Times New Roman"/>
          <w:sz w:val="24"/>
          <w:szCs w:val="24"/>
        </w:rPr>
        <w:t>Knowledge of Nominee’s Work:</w:t>
      </w: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r w:rsidRPr="00CF2A02">
        <w:rPr>
          <w:rFonts w:ascii="Times New Roman" w:hAnsi="Times New Roman" w:cs="Times New Roman"/>
          <w:b/>
        </w:rPr>
        <w:t>Endorser 2</w:t>
      </w:r>
      <w:r w:rsidRPr="00CF2A02">
        <w:rPr>
          <w:rFonts w:ascii="Times New Roman" w:hAnsi="Times New Roman" w:cs="Times New Roman"/>
        </w:rPr>
        <w:t>:</w:t>
      </w:r>
    </w:p>
    <w:p w:rsidR="00C74949" w:rsidRPr="00CF2A02" w:rsidRDefault="00C74949" w:rsidP="00C74949">
      <w:pPr>
        <w:pStyle w:val="Default"/>
        <w:rPr>
          <w:rFonts w:ascii="Times New Roman" w:hAnsi="Times New Roman" w:cs="Times New Roman"/>
        </w:rPr>
      </w:pPr>
    </w:p>
    <w:p w:rsidR="00C74949" w:rsidRPr="00CF2A02" w:rsidRDefault="00C74949" w:rsidP="00C74949">
      <w:pPr>
        <w:pStyle w:val="Default"/>
        <w:rPr>
          <w:rFonts w:ascii="Times New Roman" w:hAnsi="Times New Roman" w:cs="Times New Roman"/>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64"/>
        <w:gridCol w:w="7020"/>
      </w:tblGrid>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 xml:space="preserve">Name </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Position or Title: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Program Name: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iCs/>
                <w:color w:val="000000"/>
                <w:sz w:val="24"/>
                <w:szCs w:val="24"/>
              </w:rPr>
              <w:t>Contact Phone:</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iCs/>
                <w:color w:val="000000"/>
                <w:sz w:val="24"/>
                <w:szCs w:val="24"/>
              </w:rPr>
            </w:pPr>
            <w:r w:rsidRPr="00CF2A02">
              <w:rPr>
                <w:rFonts w:ascii="Times New Roman" w:hAnsi="Times New Roman" w:cs="Times New Roman"/>
                <w:iCs/>
                <w:color w:val="000000"/>
                <w:sz w:val="24"/>
                <w:szCs w:val="24"/>
              </w:rPr>
              <w:t>Contact Email:</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i/>
                <w:iCs/>
                <w:color w:val="000000"/>
                <w:sz w:val="24"/>
                <w:szCs w:val="24"/>
              </w:rPr>
            </w:pPr>
          </w:p>
        </w:tc>
      </w:tr>
      <w:tr w:rsidR="00C74949" w:rsidRPr="00CF2A02" w:rsidTr="00280CC7">
        <w:trPr>
          <w:trHeight w:val="432"/>
        </w:trPr>
        <w:tc>
          <w:tcPr>
            <w:tcW w:w="2464"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r w:rsidRPr="00CF2A02">
              <w:rPr>
                <w:rFonts w:ascii="Times New Roman" w:hAnsi="Times New Roman" w:cs="Times New Roman"/>
                <w:color w:val="000000"/>
                <w:sz w:val="24"/>
                <w:szCs w:val="24"/>
              </w:rPr>
              <w:t xml:space="preserve">Endorser’s Address </w:t>
            </w:r>
          </w:p>
        </w:tc>
        <w:tc>
          <w:tcPr>
            <w:tcW w:w="7020" w:type="dxa"/>
          </w:tcPr>
          <w:p w:rsidR="00C74949" w:rsidRPr="00CF2A02" w:rsidRDefault="00C74949" w:rsidP="00B911CE">
            <w:pPr>
              <w:autoSpaceDE w:val="0"/>
              <w:autoSpaceDN w:val="0"/>
              <w:adjustRightInd w:val="0"/>
              <w:spacing w:after="0" w:line="240" w:lineRule="auto"/>
              <w:rPr>
                <w:rFonts w:ascii="Times New Roman" w:hAnsi="Times New Roman" w:cs="Times New Roman"/>
                <w:color w:val="000000"/>
                <w:sz w:val="24"/>
                <w:szCs w:val="24"/>
              </w:rPr>
            </w:pPr>
          </w:p>
        </w:tc>
      </w:tr>
    </w:tbl>
    <w:p w:rsidR="00C74949" w:rsidRPr="00CF2A02" w:rsidRDefault="00C74949" w:rsidP="00C74949">
      <w:pPr>
        <w:rPr>
          <w:rFonts w:ascii="Times New Roman" w:hAnsi="Times New Roman" w:cs="Times New Roman"/>
          <w:sz w:val="24"/>
          <w:szCs w:val="24"/>
        </w:rPr>
      </w:pPr>
    </w:p>
    <w:p w:rsidR="00C74949" w:rsidRPr="00CF2A02" w:rsidRDefault="00C74949" w:rsidP="00C74949">
      <w:pPr>
        <w:rPr>
          <w:rFonts w:ascii="Times New Roman" w:hAnsi="Times New Roman" w:cs="Times New Roman"/>
          <w:sz w:val="24"/>
          <w:szCs w:val="24"/>
        </w:rPr>
      </w:pPr>
      <w:bookmarkStart w:id="0" w:name="_GoBack"/>
      <w:bookmarkEnd w:id="0"/>
      <w:r w:rsidRPr="00CF2A02">
        <w:rPr>
          <w:rFonts w:ascii="Times New Roman" w:hAnsi="Times New Roman" w:cs="Times New Roman"/>
          <w:sz w:val="24"/>
          <w:szCs w:val="24"/>
        </w:rPr>
        <w:t>Knowledge of Nominee’s Work</w:t>
      </w:r>
    </w:p>
    <w:p w:rsidR="00134BA8" w:rsidRPr="00CF2A02" w:rsidRDefault="00BF1654" w:rsidP="00C74949">
      <w:pPr>
        <w:spacing w:after="0" w:line="336" w:lineRule="atLeast"/>
        <w:rPr>
          <w:rFonts w:ascii="Times New Roman" w:eastAsia="Times New Roman" w:hAnsi="Times New Roman" w:cs="Times New Roman"/>
          <w:b/>
          <w:color w:val="000000"/>
          <w:sz w:val="24"/>
          <w:szCs w:val="24"/>
        </w:rPr>
      </w:pPr>
    </w:p>
    <w:sectPr w:rsidR="00134BA8" w:rsidRPr="00CF2A02" w:rsidSect="0060439E">
      <w:headerReference w:type="default" r:id="rId9"/>
      <w:footerReference w:type="default" r:id="rId10"/>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54" w:rsidRDefault="00BF1654" w:rsidP="00F26133">
      <w:pPr>
        <w:spacing w:after="0" w:line="240" w:lineRule="auto"/>
      </w:pPr>
      <w:r>
        <w:separator/>
      </w:r>
    </w:p>
  </w:endnote>
  <w:endnote w:type="continuationSeparator" w:id="0">
    <w:p w:rsidR="00BF1654" w:rsidRDefault="00BF1654" w:rsidP="00F2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HOAI P+ Garamond Three">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5F" w:rsidRPr="00A45E5F" w:rsidRDefault="00A45E5F">
    <w:pPr>
      <w:pStyle w:val="Footer"/>
      <w:rPr>
        <w:rFonts w:ascii="Times New Roman" w:hAnsi="Times New Roman" w:cs="Times New Roman"/>
        <w:sz w:val="18"/>
        <w:szCs w:val="18"/>
      </w:rPr>
    </w:pPr>
    <w:r w:rsidRPr="00A45E5F">
      <w:rPr>
        <w:rFonts w:ascii="Times New Roman" w:hAnsi="Times New Roman" w:cs="Times New Roman"/>
        <w:sz w:val="18"/>
        <w:szCs w:val="18"/>
      </w:rPr>
      <w:t xml:space="preserve">AALPD: </w:t>
    </w:r>
    <w:r w:rsidR="00CA5423">
      <w:rPr>
        <w:rFonts w:ascii="Times New Roman" w:hAnsi="Times New Roman" w:cs="Times New Roman"/>
        <w:sz w:val="18"/>
        <w:szCs w:val="18"/>
      </w:rPr>
      <w:t>PARTNER IN EXCELLENCE AWARD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54" w:rsidRDefault="00BF1654" w:rsidP="00F26133">
      <w:pPr>
        <w:spacing w:after="0" w:line="240" w:lineRule="auto"/>
      </w:pPr>
      <w:r>
        <w:separator/>
      </w:r>
    </w:p>
  </w:footnote>
  <w:footnote w:type="continuationSeparator" w:id="0">
    <w:p w:rsidR="00BF1654" w:rsidRDefault="00BF1654" w:rsidP="00F26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33" w:rsidRDefault="00F26133">
    <w:pPr>
      <w:pStyle w:val="Header"/>
    </w:pPr>
    <w:r>
      <w:tab/>
    </w:r>
    <w:r>
      <w:tab/>
    </w:r>
    <w:ins w:id="1" w:author="TCALL Reviewer 1" w:date="2015-02-21T11:24:00Z">
      <w:r>
        <w:rPr>
          <w:noProof/>
        </w:rPr>
        <w:drawing>
          <wp:inline distT="0" distB="0" distL="0" distR="0" wp14:anchorId="38E4AE33" wp14:editId="37FBB7D0">
            <wp:extent cx="1692803" cy="829712"/>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739271" cy="852488"/>
                    </a:xfrm>
                    <a:prstGeom prst="rect">
                      <a:avLst/>
                    </a:prstGeom>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AE9"/>
    <w:multiLevelType w:val="hybridMultilevel"/>
    <w:tmpl w:val="571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1389"/>
    <w:multiLevelType w:val="multilevel"/>
    <w:tmpl w:val="553C5D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ALL Reviewer 1">
    <w15:presenceInfo w15:providerId="None" w15:userId="TCALL Review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AC"/>
    <w:rsid w:val="000F6FA0"/>
    <w:rsid w:val="00132DAA"/>
    <w:rsid w:val="00145C3A"/>
    <w:rsid w:val="002200AB"/>
    <w:rsid w:val="002279B8"/>
    <w:rsid w:val="00263666"/>
    <w:rsid w:val="00280CC7"/>
    <w:rsid w:val="00340627"/>
    <w:rsid w:val="00532AA8"/>
    <w:rsid w:val="0060439E"/>
    <w:rsid w:val="00626502"/>
    <w:rsid w:val="006E3768"/>
    <w:rsid w:val="006E3E9E"/>
    <w:rsid w:val="00710FBA"/>
    <w:rsid w:val="007A5AAC"/>
    <w:rsid w:val="00960446"/>
    <w:rsid w:val="009B7C5D"/>
    <w:rsid w:val="00A05728"/>
    <w:rsid w:val="00A45E5F"/>
    <w:rsid w:val="00A967DC"/>
    <w:rsid w:val="00BB5700"/>
    <w:rsid w:val="00BF1654"/>
    <w:rsid w:val="00C02214"/>
    <w:rsid w:val="00C12CF1"/>
    <w:rsid w:val="00C74949"/>
    <w:rsid w:val="00CA5423"/>
    <w:rsid w:val="00CE1926"/>
    <w:rsid w:val="00CF2A02"/>
    <w:rsid w:val="00F2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C"/>
  </w:style>
  <w:style w:type="paragraph" w:styleId="Heading1">
    <w:name w:val="heading 1"/>
    <w:basedOn w:val="Normal"/>
    <w:next w:val="Normal"/>
    <w:link w:val="Heading1Char"/>
    <w:uiPriority w:val="99"/>
    <w:qFormat/>
    <w:rsid w:val="00C74949"/>
    <w:pPr>
      <w:keepNext/>
      <w:keepLines/>
      <w:spacing w:before="480" w:after="0" w:line="276"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semiHidden/>
    <w:unhideWhenUsed/>
    <w:qFormat/>
    <w:rsid w:val="007A5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5A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AAC"/>
    <w:pPr>
      <w:ind w:left="720"/>
      <w:contextualSpacing/>
    </w:pPr>
  </w:style>
  <w:style w:type="paragraph" w:styleId="BalloonText">
    <w:name w:val="Balloon Text"/>
    <w:basedOn w:val="Normal"/>
    <w:link w:val="BalloonTextChar"/>
    <w:uiPriority w:val="99"/>
    <w:semiHidden/>
    <w:unhideWhenUsed/>
    <w:rsid w:val="0053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A8"/>
    <w:rPr>
      <w:rFonts w:ascii="Segoe UI" w:hAnsi="Segoe UI" w:cs="Segoe UI"/>
      <w:sz w:val="18"/>
      <w:szCs w:val="18"/>
    </w:rPr>
  </w:style>
  <w:style w:type="paragraph" w:styleId="Header">
    <w:name w:val="header"/>
    <w:basedOn w:val="Normal"/>
    <w:link w:val="HeaderChar"/>
    <w:uiPriority w:val="99"/>
    <w:unhideWhenUsed/>
    <w:rsid w:val="00F2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33"/>
  </w:style>
  <w:style w:type="character" w:customStyle="1" w:styleId="Heading1Char">
    <w:name w:val="Heading 1 Char"/>
    <w:basedOn w:val="DefaultParagraphFont"/>
    <w:link w:val="Heading1"/>
    <w:uiPriority w:val="99"/>
    <w:rsid w:val="00C74949"/>
    <w:rPr>
      <w:rFonts w:ascii="Cambria" w:eastAsia="Times New Roman" w:hAnsi="Cambria" w:cs="Cambria"/>
      <w:b/>
      <w:bCs/>
      <w:color w:val="365F91"/>
      <w:sz w:val="28"/>
      <w:szCs w:val="28"/>
    </w:rPr>
  </w:style>
  <w:style w:type="paragraph" w:customStyle="1" w:styleId="Default">
    <w:name w:val="Default"/>
    <w:uiPriority w:val="99"/>
    <w:rsid w:val="00C74949"/>
    <w:pPr>
      <w:autoSpaceDE w:val="0"/>
      <w:autoSpaceDN w:val="0"/>
      <w:adjustRightInd w:val="0"/>
      <w:spacing w:after="0" w:line="240" w:lineRule="auto"/>
    </w:pPr>
    <w:rPr>
      <w:rFonts w:ascii="HHOAI P+ Garamond Three" w:eastAsia="Calibri" w:hAnsi="HHOAI P+ Garamond Three" w:cs="HHOAI P+ Garamond Three"/>
      <w:color w:val="000000"/>
      <w:sz w:val="24"/>
      <w:szCs w:val="24"/>
    </w:rPr>
  </w:style>
  <w:style w:type="character" w:styleId="Hyperlink">
    <w:name w:val="Hyperlink"/>
    <w:basedOn w:val="DefaultParagraphFont"/>
    <w:uiPriority w:val="99"/>
    <w:semiHidden/>
    <w:rsid w:val="00C74949"/>
    <w:rPr>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C"/>
  </w:style>
  <w:style w:type="paragraph" w:styleId="Heading1">
    <w:name w:val="heading 1"/>
    <w:basedOn w:val="Normal"/>
    <w:next w:val="Normal"/>
    <w:link w:val="Heading1Char"/>
    <w:uiPriority w:val="99"/>
    <w:qFormat/>
    <w:rsid w:val="00C74949"/>
    <w:pPr>
      <w:keepNext/>
      <w:keepLines/>
      <w:spacing w:before="480" w:after="0" w:line="276"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semiHidden/>
    <w:unhideWhenUsed/>
    <w:qFormat/>
    <w:rsid w:val="007A5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5A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AAC"/>
    <w:pPr>
      <w:ind w:left="720"/>
      <w:contextualSpacing/>
    </w:pPr>
  </w:style>
  <w:style w:type="paragraph" w:styleId="BalloonText">
    <w:name w:val="Balloon Text"/>
    <w:basedOn w:val="Normal"/>
    <w:link w:val="BalloonTextChar"/>
    <w:uiPriority w:val="99"/>
    <w:semiHidden/>
    <w:unhideWhenUsed/>
    <w:rsid w:val="0053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A8"/>
    <w:rPr>
      <w:rFonts w:ascii="Segoe UI" w:hAnsi="Segoe UI" w:cs="Segoe UI"/>
      <w:sz w:val="18"/>
      <w:szCs w:val="18"/>
    </w:rPr>
  </w:style>
  <w:style w:type="paragraph" w:styleId="Header">
    <w:name w:val="header"/>
    <w:basedOn w:val="Normal"/>
    <w:link w:val="HeaderChar"/>
    <w:uiPriority w:val="99"/>
    <w:unhideWhenUsed/>
    <w:rsid w:val="00F2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33"/>
  </w:style>
  <w:style w:type="character" w:customStyle="1" w:styleId="Heading1Char">
    <w:name w:val="Heading 1 Char"/>
    <w:basedOn w:val="DefaultParagraphFont"/>
    <w:link w:val="Heading1"/>
    <w:uiPriority w:val="99"/>
    <w:rsid w:val="00C74949"/>
    <w:rPr>
      <w:rFonts w:ascii="Cambria" w:eastAsia="Times New Roman" w:hAnsi="Cambria" w:cs="Cambria"/>
      <w:b/>
      <w:bCs/>
      <w:color w:val="365F91"/>
      <w:sz w:val="28"/>
      <w:szCs w:val="28"/>
    </w:rPr>
  </w:style>
  <w:style w:type="paragraph" w:customStyle="1" w:styleId="Default">
    <w:name w:val="Default"/>
    <w:uiPriority w:val="99"/>
    <w:rsid w:val="00C74949"/>
    <w:pPr>
      <w:autoSpaceDE w:val="0"/>
      <w:autoSpaceDN w:val="0"/>
      <w:adjustRightInd w:val="0"/>
      <w:spacing w:after="0" w:line="240" w:lineRule="auto"/>
    </w:pPr>
    <w:rPr>
      <w:rFonts w:ascii="HHOAI P+ Garamond Three" w:eastAsia="Calibri" w:hAnsi="HHOAI P+ Garamond Three" w:cs="HHOAI P+ Garamond Three"/>
      <w:color w:val="000000"/>
      <w:sz w:val="24"/>
      <w:szCs w:val="24"/>
    </w:rPr>
  </w:style>
  <w:style w:type="character" w:styleId="Hyperlink">
    <w:name w:val="Hyperlink"/>
    <w:basedOn w:val="DefaultParagraphFont"/>
    <w:uiPriority w:val="99"/>
    <w:semiHidden/>
    <w:rsid w:val="00C74949"/>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9E56-9DCE-420F-8584-97E15D4B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Irene</dc:creator>
  <cp:keywords/>
  <dc:description/>
  <cp:lastModifiedBy>Cynthia</cp:lastModifiedBy>
  <cp:revision>15</cp:revision>
  <dcterms:created xsi:type="dcterms:W3CDTF">2015-02-13T17:45:00Z</dcterms:created>
  <dcterms:modified xsi:type="dcterms:W3CDTF">2015-12-17T16:16:00Z</dcterms:modified>
</cp:coreProperties>
</file>